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63D2" w14:textId="42939B73" w:rsidR="00E46FD9" w:rsidRDefault="001E2BE0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Watsonia PS </w:t>
      </w:r>
      <w:r w:rsidR="00EC3EF8"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="00EC3EF8"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1AE472BD" w14:textId="77777777" w:rsidR="004B5EDD" w:rsidRPr="001E2BE0" w:rsidRDefault="004B5EDD" w:rsidP="004B5EDD">
      <w:pPr>
        <w:rPr>
          <w:ins w:id="0" w:author="Zuhaib Mohamed" w:date="2021-11-29T09:02:00Z"/>
          <w:b/>
          <w:bCs/>
        </w:rPr>
      </w:pPr>
      <w:bookmarkStart w:id="1" w:name="_Toc528849074"/>
      <w:ins w:id="2" w:author="Zuhaib Mohamed" w:date="2021-11-29T09:02:00Z">
        <w:r w:rsidRPr="001E2BE0">
          <w:rPr>
            <w:noProof/>
            <w:lang w:eastAsia="en-AU"/>
          </w:rPr>
          <w:drawing>
            <wp:anchor distT="0" distB="0" distL="114300" distR="114300" simplePos="0" relativeHeight="251660288" behindDoc="0" locked="0" layoutInCell="1" allowOverlap="1" wp14:anchorId="63B53CC4" wp14:editId="3AE9044B">
              <wp:simplePos x="0" y="0"/>
              <wp:positionH relativeFrom="column">
                <wp:posOffset>-22225</wp:posOffset>
              </wp:positionH>
              <wp:positionV relativeFrom="paragraph">
                <wp:posOffset>10795</wp:posOffset>
              </wp:positionV>
              <wp:extent cx="798195" cy="798195"/>
              <wp:effectExtent l="0" t="0" r="1905" b="190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195" cy="7981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1"/>
        <w:r w:rsidRPr="001E2BE0">
          <w:rPr>
            <w:b/>
            <w:bCs/>
          </w:rPr>
          <w:t>Help for non-English speakers</w:t>
        </w:r>
      </w:ins>
    </w:p>
    <w:p w14:paraId="4912723C" w14:textId="37BD9143" w:rsidR="004B5EDD" w:rsidRDefault="004B5EDD" w:rsidP="004B5EDD">
      <w:pPr>
        <w:rPr>
          <w:ins w:id="3" w:author="Zuhaib Mohamed" w:date="2021-11-29T09:02:00Z"/>
        </w:rPr>
      </w:pPr>
      <w:ins w:id="4" w:author="Zuhaib Mohamed" w:date="2021-11-29T09:02:00Z">
        <w:r w:rsidRPr="001E2BE0">
          <w:t>If you need help to understand the information in this policy please contact</w:t>
        </w:r>
      </w:ins>
      <w:r w:rsidR="001E2BE0">
        <w:t xml:space="preserve"> Watsonia PS on 9435 2917</w:t>
      </w:r>
      <w:ins w:id="5" w:author="Zuhaib Mohamed" w:date="2021-11-29T09:02:00Z">
        <w:r w:rsidRPr="001E2BE0">
          <w:t>.</w:t>
        </w:r>
      </w:ins>
    </w:p>
    <w:p w14:paraId="4E0DF646" w14:textId="77777777" w:rsidR="004B5EDD" w:rsidRDefault="004B5EDD" w:rsidP="00EC3EF8">
      <w:pPr>
        <w:spacing w:before="40" w:after="240" w:line="240" w:lineRule="auto"/>
        <w:jc w:val="both"/>
        <w:rPr>
          <w:ins w:id="6" w:author="Zuhaib Mohamed" w:date="2021-11-29T09:02:00Z"/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19830075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</w:t>
      </w:r>
      <w:r w:rsidRPr="00E065EB">
        <w:t xml:space="preserve">at </w:t>
      </w:r>
      <w:r w:rsidR="005A5134" w:rsidRPr="00E065EB">
        <w:t>Watsonia Primary School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3C33B29C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</w:p>
    <w:p w14:paraId="30ED777F" w14:textId="25E48D51" w:rsidR="00C23EFF" w:rsidRDefault="003236E2" w:rsidP="00C23EFF">
      <w:pPr>
        <w:spacing w:before="40" w:after="240"/>
        <w:jc w:val="both"/>
      </w:pPr>
      <w:r w:rsidRPr="00382C3B">
        <w:t xml:space="preserve">The </w:t>
      </w:r>
      <w:r w:rsidR="00D76FA2">
        <w:t>P</w:t>
      </w:r>
      <w:r w:rsidRPr="00382C3B">
        <w:t>rincipal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21A29C63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r w:rsidR="00D76FA2">
        <w:rPr>
          <w:rFonts w:cstheme="minorHAnsi"/>
        </w:rPr>
        <w:t>P</w:t>
      </w:r>
      <w:r w:rsidRPr="003E700F">
        <w:rPr>
          <w:rFonts w:cstheme="minorHAnsi"/>
        </w:rPr>
        <w:t>rincipal,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19770E5D" w:rsidR="00C562B0" w:rsidRPr="000054BA" w:rsidRDefault="005A5134" w:rsidP="00815B43">
      <w:pPr>
        <w:spacing w:before="40" w:after="240"/>
        <w:jc w:val="both"/>
      </w:pPr>
      <w:r w:rsidRPr="00E065EB">
        <w:t>Watsonia Primary School</w:t>
      </w:r>
      <w:r w:rsidR="00C562B0" w:rsidRPr="00E065EB">
        <w:t>’s 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>staff from</w:t>
      </w:r>
      <w:r w:rsidR="001E2BE0">
        <w:t xml:space="preserve"> 8.45am</w:t>
      </w:r>
      <w:r w:rsidR="00C562B0" w:rsidRPr="00E8261C">
        <w:t xml:space="preserve"> until</w:t>
      </w:r>
      <w:r w:rsidR="001E2BE0">
        <w:t xml:space="preserve"> 3.45pm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AC3AA20" w14:textId="2AC70C8D" w:rsidR="00C562B0" w:rsidRDefault="00C562B0" w:rsidP="000A4F26">
      <w:pPr>
        <w:spacing w:before="40" w:after="240"/>
        <w:jc w:val="both"/>
      </w:pPr>
      <w:r w:rsidRPr="001E2BE0">
        <w:t xml:space="preserve">Before and after school, school staff will supervise the school </w:t>
      </w:r>
      <w:r w:rsidR="001E2BE0" w:rsidRPr="001E2BE0">
        <w:t>Basket Ball courts and the playground and not the school oval.</w:t>
      </w:r>
    </w:p>
    <w:p w14:paraId="57A9A416" w14:textId="31D54B1A" w:rsidR="00871B20" w:rsidRPr="000054BA" w:rsidRDefault="00871B20" w:rsidP="00871B20">
      <w:pPr>
        <w:spacing w:before="40" w:after="240"/>
        <w:jc w:val="both"/>
      </w:pPr>
      <w:r w:rsidRPr="00C8512B">
        <w:t xml:space="preserve">Parents and carers </w:t>
      </w:r>
      <w:r w:rsidR="00463112" w:rsidRPr="00C8512B">
        <w:t>will be advised through</w:t>
      </w:r>
      <w:r w:rsidR="001E2BE0" w:rsidRPr="00C8512B">
        <w:t xml:space="preserve"> Compass and newsletter</w:t>
      </w:r>
      <w:r w:rsidR="009F7834" w:rsidRPr="00C8512B">
        <w:t xml:space="preserve"> that they </w:t>
      </w:r>
      <w:r w:rsidRPr="00C8512B">
        <w:t xml:space="preserve">should not allow their children to attend </w:t>
      </w:r>
      <w:r w:rsidR="005A5134" w:rsidRPr="00C8512B">
        <w:t>Watsonia Primary School</w:t>
      </w:r>
      <w:r w:rsidRPr="00C8512B">
        <w:t xml:space="preserve"> outside of these hours. </w:t>
      </w:r>
      <w:bookmarkStart w:id="7" w:name="_Hlk71484575"/>
      <w:r w:rsidRPr="00C8512B">
        <w:t xml:space="preserve">Families </w:t>
      </w:r>
      <w:r w:rsidR="009F7834" w:rsidRPr="00C8512B">
        <w:t>will be</w:t>
      </w:r>
      <w:r w:rsidRPr="00C8512B">
        <w:t xml:space="preserve"> encouraged to contact</w:t>
      </w:r>
      <w:r w:rsidR="001E2BE0" w:rsidRPr="00C8512B">
        <w:t xml:space="preserve"> the school office</w:t>
      </w:r>
      <w:r w:rsidR="00C8512B" w:rsidRPr="00C8512B">
        <w:t xml:space="preserve"> </w:t>
      </w:r>
      <w:r w:rsidRPr="00C8512B">
        <w:t>for more information about the before and after school care facilities available to our school community</w:t>
      </w:r>
      <w:bookmarkEnd w:id="7"/>
      <w:r w:rsidR="00C8512B" w:rsidRPr="00C8512B">
        <w:t xml:space="preserve"> through </w:t>
      </w:r>
      <w:proofErr w:type="spellStart"/>
      <w:r w:rsidR="00C8512B" w:rsidRPr="00C8512B">
        <w:t>TheirCare</w:t>
      </w:r>
      <w:proofErr w:type="spellEnd"/>
      <w:r w:rsidRPr="00C8512B">
        <w:t>.</w:t>
      </w:r>
      <w:r w:rsidRPr="000054BA">
        <w:t xml:space="preserve"> </w:t>
      </w:r>
    </w:p>
    <w:p w14:paraId="2208C8AB" w14:textId="5C471012" w:rsidR="00871B20" w:rsidRPr="00CE723A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CE723A">
        <w:rPr>
          <w:rFonts w:eastAsia="Calibri" w:cs="Arial"/>
        </w:rPr>
        <w:t xml:space="preserve">If a student arrives at school before supervision commences at the beginning of the day, the </w:t>
      </w:r>
      <w:r w:rsidR="00952366" w:rsidRPr="00CE723A">
        <w:rPr>
          <w:rFonts w:eastAsia="Calibri" w:cs="Arial"/>
        </w:rPr>
        <w:t>P</w:t>
      </w:r>
      <w:r w:rsidRPr="00CE723A">
        <w:rPr>
          <w:rFonts w:eastAsia="Calibri" w:cs="Arial"/>
        </w:rPr>
        <w:t>rincipal or nominee staff member will, as soon as practicable, follow up with the parent/carer to:</w:t>
      </w:r>
    </w:p>
    <w:p w14:paraId="46071872" w14:textId="77777777" w:rsidR="00871B20" w:rsidRPr="00CE723A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CE723A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CE723A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proofErr w:type="gramStart"/>
      <w:r w:rsidRPr="00CE723A">
        <w:rPr>
          <w:rFonts w:eastAsia="Calibri" w:cs="Arial"/>
        </w:rPr>
        <w:lastRenderedPageBreak/>
        <w:t>request</w:t>
      </w:r>
      <w:proofErr w:type="gramEnd"/>
      <w:r w:rsidRPr="00CE723A">
        <w:rPr>
          <w:rFonts w:eastAsia="Calibri" w:cs="Arial"/>
        </w:rPr>
        <w:t xml:space="preserve"> that the parent/carer make alternate arrangements. </w:t>
      </w:r>
    </w:p>
    <w:p w14:paraId="051C4CE9" w14:textId="2C3EBB65" w:rsidR="00871B20" w:rsidRPr="00CE723A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CE723A">
        <w:rPr>
          <w:rFonts w:eastAsia="Calibri" w:cs="Arial"/>
        </w:rPr>
        <w:t xml:space="preserve">If a student is not collected before supervision finishes at the end of the day, the </w:t>
      </w:r>
      <w:r w:rsidR="00952366" w:rsidRPr="00CE723A">
        <w:rPr>
          <w:rFonts w:eastAsia="Calibri" w:cs="Arial"/>
        </w:rPr>
        <w:t>P</w:t>
      </w:r>
      <w:r w:rsidRPr="00CE723A">
        <w:rPr>
          <w:rFonts w:eastAsia="Calibri" w:cs="Arial"/>
        </w:rPr>
        <w:t xml:space="preserve">rincipal or nominee staff member will consider whether it is appropriate to: </w:t>
      </w:r>
    </w:p>
    <w:p w14:paraId="29BF4BA8" w14:textId="77777777" w:rsidR="00871B20" w:rsidRPr="00CE72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E723A">
        <w:rPr>
          <w:rFonts w:eastAsia="Calibri" w:cs="Arial"/>
        </w:rPr>
        <w:t>attempt to contact the parents/carers</w:t>
      </w:r>
    </w:p>
    <w:p w14:paraId="2AC62AAC" w14:textId="77777777" w:rsidR="00871B20" w:rsidRPr="00CE72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E723A">
        <w:rPr>
          <w:rFonts w:eastAsia="Calibri" w:cs="Arial"/>
        </w:rPr>
        <w:t xml:space="preserve">attempt to contact the emergency contacts  </w:t>
      </w:r>
    </w:p>
    <w:p w14:paraId="411DD518" w14:textId="0E3BE870" w:rsidR="009A3056" w:rsidRPr="00CE72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proofErr w:type="gramStart"/>
      <w:r w:rsidRPr="00CE723A">
        <w:rPr>
          <w:rFonts w:eastAsia="Calibri" w:cs="Arial"/>
        </w:rPr>
        <w:t>place</w:t>
      </w:r>
      <w:proofErr w:type="gramEnd"/>
      <w:r w:rsidRPr="00CE723A">
        <w:rPr>
          <w:rFonts w:eastAsia="Calibri" w:cs="Arial"/>
        </w:rPr>
        <w:t xml:space="preserve"> the student in an out of school hours care program</w:t>
      </w:r>
      <w:r w:rsidR="00CE723A" w:rsidRPr="00CE723A">
        <w:rPr>
          <w:rFonts w:eastAsia="Calibri" w:cs="Arial"/>
        </w:rPr>
        <w:t xml:space="preserve"> </w:t>
      </w:r>
      <w:r w:rsidR="00555C4F" w:rsidRPr="00CE723A">
        <w:rPr>
          <w:rFonts w:eastAsia="Calibri" w:cs="Arial"/>
        </w:rPr>
        <w:t>a</w:t>
      </w:r>
      <w:r w:rsidR="00CE723A">
        <w:rPr>
          <w:rFonts w:eastAsia="Calibri" w:cs="Arial"/>
        </w:rPr>
        <w:t xml:space="preserve">fter gaining </w:t>
      </w:r>
      <w:r w:rsidR="00555C4F" w:rsidRPr="00CE723A">
        <w:rPr>
          <w:rFonts w:eastAsia="Calibri" w:cs="Arial"/>
        </w:rPr>
        <w:t>parent consent</w:t>
      </w:r>
      <w:r w:rsidR="00CE723A" w:rsidRPr="00CE723A">
        <w:rPr>
          <w:rFonts w:eastAsia="Calibri" w:cs="Arial"/>
        </w:rPr>
        <w:t>.</w:t>
      </w:r>
    </w:p>
    <w:p w14:paraId="6BEBFF2F" w14:textId="4A89B837" w:rsidR="00871B20" w:rsidRPr="00CE723A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proofErr w:type="gramStart"/>
      <w:r w:rsidRPr="00CE723A">
        <w:rPr>
          <w:rFonts w:eastAsia="Calibri" w:cs="Arial"/>
        </w:rPr>
        <w:t>contact</w:t>
      </w:r>
      <w:proofErr w:type="gramEnd"/>
      <w:r w:rsidRPr="00CE723A">
        <w:rPr>
          <w:rFonts w:eastAsia="Calibri" w:cs="Arial"/>
        </w:rPr>
        <w:t xml:space="preserve"> Victoria Police and/or Child Protection to arrange for the supervision, care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2332F826" w:rsidR="00C562B0" w:rsidRPr="00160B6E" w:rsidRDefault="00C562B0" w:rsidP="000A4F26">
      <w:pPr>
        <w:spacing w:before="40" w:after="240"/>
        <w:jc w:val="both"/>
      </w:pPr>
      <w:r w:rsidRPr="00CE723A">
        <w:t xml:space="preserve">All staff at </w:t>
      </w:r>
      <w:r w:rsidR="005A5134" w:rsidRPr="00CE723A">
        <w:t>Watsonia</w:t>
      </w:r>
      <w:r w:rsidR="005A5134" w:rsidRPr="00AC4908">
        <w:t xml:space="preserve"> Primary School</w:t>
      </w:r>
      <w:r w:rsidRPr="000054BA">
        <w:t xml:space="preserve"> are expected</w:t>
      </w:r>
      <w:r w:rsidRPr="00160B6E">
        <w:t xml:space="preserve"> to assist with yard duty supervision and will be included in the</w:t>
      </w:r>
      <w:r w:rsidR="00CE723A">
        <w:t xml:space="preserve"> weekly</w:t>
      </w:r>
      <w:r w:rsidRPr="00160B6E">
        <w:t xml:space="preserve"> roster</w:t>
      </w:r>
      <w:r>
        <w:t xml:space="preserve">. </w:t>
      </w:r>
    </w:p>
    <w:p w14:paraId="1DD19378" w14:textId="2233770E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850C71">
        <w:rPr>
          <w:rFonts w:cs="Arial"/>
        </w:rPr>
        <w:t xml:space="preserve">Principal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5A5134" w:rsidRPr="00CE723A">
        <w:rPr>
          <w:rFonts w:cs="Arial"/>
        </w:rPr>
        <w:t>Watsonia Primary School</w:t>
      </w:r>
      <w:r w:rsidRPr="00CE723A">
        <w:rPr>
          <w:rFonts w:cs="Arial"/>
        </w:rPr>
        <w:t>,</w:t>
      </w:r>
      <w:r w:rsidR="00CE723A" w:rsidRPr="00CE723A">
        <w:rPr>
          <w:rFonts w:cs="Arial"/>
        </w:rPr>
        <w:t xml:space="preserve"> </w:t>
      </w:r>
      <w:r w:rsidRPr="00CE723A">
        <w:rPr>
          <w:rFonts w:cs="Arial"/>
        </w:rPr>
        <w:t xml:space="preserve">school staff will be designated a specific yard duty area </w:t>
      </w:r>
      <w:r w:rsidR="00CE723A" w:rsidRPr="00CE723A">
        <w:rPr>
          <w:rFonts w:cs="Arial"/>
        </w:rPr>
        <w:t xml:space="preserve">or yard duty task </w:t>
      </w:r>
      <w:r w:rsidRPr="00CE723A">
        <w:rPr>
          <w:rFonts w:cs="Arial"/>
        </w:rPr>
        <w:t>to supervise</w:t>
      </w:r>
      <w:r w:rsidR="00CE723A" w:rsidRPr="00CE723A">
        <w:rPr>
          <w:rFonts w:cs="Arial"/>
        </w:rPr>
        <w:t>.</w:t>
      </w:r>
      <w:r w:rsidRPr="00160B6E">
        <w:rPr>
          <w:rFonts w:cs="Arial"/>
        </w:rPr>
        <w:t xml:space="preserve"> </w:t>
      </w:r>
    </w:p>
    <w:p w14:paraId="71F1C188" w14:textId="69D7C9BF" w:rsidR="00F45420" w:rsidRPr="00382C3B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1E2BE0">
        <w:rPr>
          <w:rFonts w:cs="Arial"/>
          <w:b/>
          <w:bCs/>
        </w:rPr>
        <w:t>Yard duty zones</w:t>
      </w:r>
    </w:p>
    <w:p w14:paraId="3870A164" w14:textId="01F3D7AF" w:rsidR="00C562B0" w:rsidRPr="00382C3B" w:rsidRDefault="00C562B0" w:rsidP="000A4F26">
      <w:pPr>
        <w:spacing w:before="40" w:after="240" w:line="240" w:lineRule="auto"/>
        <w:jc w:val="both"/>
        <w:rPr>
          <w:rFonts w:cs="Arial"/>
          <w:highlight w:val="green"/>
        </w:rPr>
      </w:pPr>
      <w:r w:rsidRPr="00160B6E">
        <w:rPr>
          <w:rFonts w:cs="Arial"/>
        </w:rPr>
        <w:t>The designated yard duty areas for</w:t>
      </w:r>
      <w:r w:rsidR="00EE747C">
        <w:rPr>
          <w:rFonts w:cs="Arial"/>
        </w:rPr>
        <w:t xml:space="preserve"> our </w:t>
      </w:r>
      <w:r w:rsidR="00EE747C" w:rsidRPr="001E2BE0">
        <w:rPr>
          <w:rFonts w:cs="Arial"/>
        </w:rPr>
        <w:t>school</w:t>
      </w:r>
      <w:r w:rsidRPr="001E2BE0">
        <w:rPr>
          <w:rFonts w:cs="Arial"/>
        </w:rPr>
        <w:t xml:space="preserve"> </w:t>
      </w:r>
      <w:r w:rsidR="00553F70" w:rsidRPr="001E2BE0">
        <w:rPr>
          <w:rFonts w:cs="Arial"/>
        </w:rPr>
        <w:t>(as at</w:t>
      </w:r>
      <w:r w:rsidR="001E2BE0" w:rsidRPr="001E2BE0">
        <w:rPr>
          <w:rFonts w:cs="Arial"/>
        </w:rPr>
        <w:t xml:space="preserve"> Term 2</w:t>
      </w:r>
      <w:r w:rsidR="00EE747C" w:rsidRPr="001E2BE0">
        <w:rPr>
          <w:rFonts w:cs="Arial"/>
        </w:rPr>
        <w:t>, 20</w:t>
      </w:r>
      <w:r w:rsidR="001E2BE0" w:rsidRPr="001E2BE0">
        <w:rPr>
          <w:rFonts w:cs="Arial"/>
        </w:rPr>
        <w:t>22</w:t>
      </w:r>
      <w:r w:rsidR="00EE747C" w:rsidRPr="001E2BE0">
        <w:rPr>
          <w:rFonts w:cs="Arial"/>
        </w:rPr>
        <w:t xml:space="preserve">) </w:t>
      </w:r>
      <w:r w:rsidR="001E2BE0" w:rsidRPr="001E2BE0">
        <w:rPr>
          <w:rFonts w:cs="Arial"/>
        </w:rPr>
        <w:t>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14:paraId="78B4A8F8" w14:textId="77777777" w:rsidTr="00A45851">
        <w:tc>
          <w:tcPr>
            <w:tcW w:w="4508" w:type="dxa"/>
          </w:tcPr>
          <w:p w14:paraId="53EC453B" w14:textId="77777777" w:rsidR="00C562B0" w:rsidRPr="001E2BE0" w:rsidRDefault="00C562B0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1E2BE0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2A28C259" w14:textId="77777777" w:rsidR="00C562B0" w:rsidRPr="001E2BE0" w:rsidRDefault="00C562B0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1E2BE0">
              <w:rPr>
                <w:rFonts w:cs="Arial"/>
                <w:b/>
              </w:rPr>
              <w:t>Area</w:t>
            </w:r>
          </w:p>
        </w:tc>
      </w:tr>
      <w:tr w:rsidR="00C562B0" w14:paraId="742BAAF4" w14:textId="77777777" w:rsidTr="00A45851">
        <w:tc>
          <w:tcPr>
            <w:tcW w:w="4508" w:type="dxa"/>
          </w:tcPr>
          <w:p w14:paraId="45C32DBA" w14:textId="77777777" w:rsidR="00C562B0" w:rsidRPr="00CE723A" w:rsidRDefault="00C562B0" w:rsidP="000A4F26">
            <w:pPr>
              <w:spacing w:before="40" w:after="240"/>
              <w:jc w:val="both"/>
              <w:rPr>
                <w:rFonts w:cs="Arial"/>
              </w:rPr>
            </w:pPr>
            <w:r w:rsidRPr="00CE723A">
              <w:rPr>
                <w:rFonts w:cs="Arial"/>
              </w:rPr>
              <w:t>Zone 1</w:t>
            </w:r>
          </w:p>
        </w:tc>
        <w:tc>
          <w:tcPr>
            <w:tcW w:w="4508" w:type="dxa"/>
          </w:tcPr>
          <w:p w14:paraId="6BBE0751" w14:textId="21540ABD" w:rsidR="00C562B0" w:rsidRPr="00CE723A" w:rsidRDefault="00CE723A" w:rsidP="00CE723A">
            <w:pPr>
              <w:spacing w:before="40" w:after="240"/>
              <w:jc w:val="both"/>
              <w:rPr>
                <w:rFonts w:cs="Arial"/>
              </w:rPr>
            </w:pPr>
            <w:r w:rsidRPr="00CE723A">
              <w:rPr>
                <w:rFonts w:cs="Arial"/>
              </w:rPr>
              <w:t>Playgroun</w:t>
            </w:r>
            <w:r>
              <w:rPr>
                <w:rFonts w:cs="Arial"/>
              </w:rPr>
              <w:t>d</w:t>
            </w:r>
          </w:p>
        </w:tc>
      </w:tr>
      <w:tr w:rsidR="00C562B0" w14:paraId="711CC675" w14:textId="77777777" w:rsidTr="00A45851">
        <w:tc>
          <w:tcPr>
            <w:tcW w:w="4508" w:type="dxa"/>
          </w:tcPr>
          <w:p w14:paraId="4A4A4EA6" w14:textId="60C48469" w:rsidR="00C562B0" w:rsidRPr="00CE723A" w:rsidRDefault="00426C67" w:rsidP="00426C67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Zon</w:t>
            </w:r>
            <w:r w:rsidR="00C562B0" w:rsidRPr="00CE723A">
              <w:rPr>
                <w:rFonts w:cs="Arial"/>
              </w:rPr>
              <w:t>e 2</w:t>
            </w:r>
          </w:p>
        </w:tc>
        <w:tc>
          <w:tcPr>
            <w:tcW w:w="4508" w:type="dxa"/>
          </w:tcPr>
          <w:p w14:paraId="1FB80176" w14:textId="1E3E074A" w:rsidR="00C562B0" w:rsidRPr="00CE723A" w:rsidRDefault="00CE723A" w:rsidP="000A4F26">
            <w:pPr>
              <w:spacing w:before="40" w:after="240"/>
              <w:jc w:val="both"/>
              <w:rPr>
                <w:rFonts w:cs="Arial"/>
              </w:rPr>
            </w:pPr>
            <w:r w:rsidRPr="00CE723A">
              <w:rPr>
                <w:rFonts w:cs="Arial"/>
              </w:rPr>
              <w:t>Basket Ball Courts and Oval</w:t>
            </w:r>
          </w:p>
        </w:tc>
      </w:tr>
    </w:tbl>
    <w:p w14:paraId="234F2985" w14:textId="3057E4B8" w:rsidR="00426C67" w:rsidRDefault="00426C67" w:rsidP="000A4F26">
      <w:pPr>
        <w:spacing w:before="40" w:after="240" w:line="240" w:lineRule="auto"/>
        <w:jc w:val="both"/>
        <w:rPr>
          <w:rFonts w:cs="Arial"/>
          <w:b/>
          <w:bCs/>
        </w:rPr>
      </w:pPr>
      <w:bookmarkStart w:id="8" w:name="_GoBack"/>
      <w:bookmarkEnd w:id="8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E91AE" wp14:editId="25D80556">
                <wp:simplePos x="0" y="0"/>
                <wp:positionH relativeFrom="column">
                  <wp:posOffset>794575</wp:posOffset>
                </wp:positionH>
                <wp:positionV relativeFrom="paragraph">
                  <wp:posOffset>3266440</wp:posOffset>
                </wp:positionV>
                <wp:extent cx="134636" cy="106049"/>
                <wp:effectExtent l="0" t="0" r="1778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6" cy="1060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D11A" id="Rectangle 5" o:spid="_x0000_s1026" style="position:absolute;margin-left:62.55pt;margin-top:257.2pt;width:10.6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" fillcolor="red" strokecolor="#1f4d78 [1604]" strokeweight="1pt"/>
            </w:pict>
          </mc:Fallback>
        </mc:AlternateContent>
      </w:r>
      <w:r w:rsidRPr="00F83D7E">
        <w:rPr>
          <w:rFonts w:cs="Arial"/>
          <w:b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A24CBC" wp14:editId="0760D071">
                <wp:simplePos x="0" y="0"/>
                <wp:positionH relativeFrom="column">
                  <wp:posOffset>701427</wp:posOffset>
                </wp:positionH>
                <wp:positionV relativeFrom="paragraph">
                  <wp:posOffset>3172220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23C6" w14:textId="2C028434" w:rsidR="00F83D7E" w:rsidRDefault="00F83D7E">
                            <w:r>
                              <w:t xml:space="preserve">      Playground</w:t>
                            </w:r>
                          </w:p>
                          <w:p w14:paraId="075780D7" w14:textId="2B7F8A07" w:rsidR="00F83D7E" w:rsidRDefault="00F83D7E">
                            <w:r w:rsidRPr="00F83D7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CBD871" wp14:editId="3C843DAC">
                                  <wp:extent cx="140335" cy="1231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Basket Ball Court and 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24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24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B+FwN8AAAALAQAADwAAAAAAAAAAAAAAAAB/BAAAZHJzL2Rv&#10;d25yZXYueG1sUEsFBgAAAAAEAAQA8wAAAIsFAAAAAA==&#10;">
                <v:textbox style="mso-fit-shape-to-text:t">
                  <w:txbxContent>
                    <w:p w14:paraId="116E23C6" w14:textId="2C028434" w:rsidR="00F83D7E" w:rsidRDefault="00F83D7E">
                      <w:r>
                        <w:t xml:space="preserve">      Playground</w:t>
                      </w:r>
                    </w:p>
                    <w:p w14:paraId="075780D7" w14:textId="2B7F8A07" w:rsidR="00F83D7E" w:rsidRDefault="00F83D7E">
                      <w:r w:rsidRPr="00F83D7E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CCBD871" wp14:editId="3C843DAC">
                            <wp:extent cx="140335" cy="1231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2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Basket Ball Court and 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63F8A71" wp14:editId="1D8B018D">
            <wp:simplePos x="0" y="0"/>
            <wp:positionH relativeFrom="column">
              <wp:posOffset>718185</wp:posOffset>
            </wp:positionH>
            <wp:positionV relativeFrom="paragraph">
              <wp:posOffset>317945</wp:posOffset>
            </wp:positionV>
            <wp:extent cx="4371975" cy="3229610"/>
            <wp:effectExtent l="0" t="0" r="952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30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B0B43F" wp14:editId="177F389E">
                <wp:simplePos x="0" y="0"/>
                <wp:positionH relativeFrom="margin">
                  <wp:posOffset>-9525</wp:posOffset>
                </wp:positionH>
                <wp:positionV relativeFrom="paragraph">
                  <wp:posOffset>295869</wp:posOffset>
                </wp:positionV>
                <wp:extent cx="5686425" cy="3533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72F3" w14:textId="77777777" w:rsidR="00C562B0" w:rsidRDefault="00C562B0" w:rsidP="00C562B0"/>
                          <w:p w14:paraId="79AC91A4" w14:textId="77777777" w:rsidR="00C562B0" w:rsidRDefault="00C562B0" w:rsidP="00C562B0"/>
                          <w:p w14:paraId="6C5C37B6" w14:textId="79CCBAEA" w:rsidR="00C562B0" w:rsidRDefault="00C562B0" w:rsidP="00C562B0"/>
                          <w:p w14:paraId="28D23A21" w14:textId="77777777" w:rsidR="00C562B0" w:rsidRDefault="00C562B0" w:rsidP="00C562B0"/>
                          <w:p w14:paraId="240CC4F4" w14:textId="77777777" w:rsidR="00C562B0" w:rsidRPr="00872B3F" w:rsidRDefault="00C562B0" w:rsidP="00C56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B3F">
                              <w:rPr>
                                <w:b/>
                              </w:rPr>
                              <w:t>INSERT SCHOOL MAP WITH ZONES MARKED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B43F" id="_x0000_s1027" type="#_x0000_t202" style="position:absolute;left:0;text-align:left;margin-left:-.75pt;margin-top:23.3pt;width:447.75pt;height:27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">
                <v:textbox>
                  <w:txbxContent>
                    <w:p w14:paraId="209E72F3" w14:textId="77777777" w:rsidR="00C562B0" w:rsidRDefault="00C562B0" w:rsidP="00C562B0"/>
                    <w:p w14:paraId="79AC91A4" w14:textId="77777777" w:rsidR="00C562B0" w:rsidRDefault="00C562B0" w:rsidP="00C562B0"/>
                    <w:p w14:paraId="6C5C37B6" w14:textId="79CCBAEA" w:rsidR="00C562B0" w:rsidRDefault="00C562B0" w:rsidP="00C562B0"/>
                    <w:p w14:paraId="28D23A21" w14:textId="77777777" w:rsidR="00C562B0" w:rsidRDefault="00C562B0" w:rsidP="00C562B0"/>
                    <w:p w14:paraId="240CC4F4" w14:textId="77777777" w:rsidR="00C562B0" w:rsidRPr="00872B3F" w:rsidRDefault="00C562B0" w:rsidP="00C562B0">
                      <w:pPr>
                        <w:jc w:val="center"/>
                        <w:rPr>
                          <w:b/>
                        </w:rPr>
                      </w:pPr>
                      <w:r w:rsidRPr="00872B3F">
                        <w:rPr>
                          <w:b/>
                        </w:rPr>
                        <w:t>INSERT SCHOOL MAP WITH ZONES MARKED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D80740" w14:textId="07EB5423" w:rsidR="00426C67" w:rsidRDefault="00426C67" w:rsidP="000A4F26">
      <w:pPr>
        <w:spacing w:before="40" w:after="240" w:line="240" w:lineRule="auto"/>
        <w:jc w:val="both"/>
        <w:rPr>
          <w:rFonts w:cs="Arial"/>
          <w:b/>
          <w:bCs/>
        </w:rPr>
      </w:pPr>
    </w:p>
    <w:p w14:paraId="472D700B" w14:textId="0616B62F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542D3309" w:rsidR="00C562B0" w:rsidRPr="00F83D7E" w:rsidRDefault="00C562B0" w:rsidP="000A4F26">
      <w:pPr>
        <w:spacing w:before="40" w:after="240" w:line="240" w:lineRule="auto"/>
        <w:jc w:val="both"/>
        <w:rPr>
          <w:rFonts w:cs="Arial"/>
        </w:rPr>
      </w:pPr>
      <w:r w:rsidRPr="00F83D7E">
        <w:rPr>
          <w:rFonts w:cs="Arial"/>
        </w:rPr>
        <w:t>School staff must</w:t>
      </w:r>
      <w:r w:rsidR="4806D596" w:rsidRPr="00F83D7E">
        <w:rPr>
          <w:rFonts w:cs="Arial"/>
        </w:rPr>
        <w:t>:</w:t>
      </w:r>
    </w:p>
    <w:p w14:paraId="183BE315" w14:textId="09CFE50C" w:rsidR="70B0C813" w:rsidRPr="00F83D7E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</w:rPr>
      </w:pPr>
      <w:proofErr w:type="gramStart"/>
      <w:r w:rsidRPr="00F83D7E">
        <w:rPr>
          <w:rFonts w:ascii="Calibri" w:eastAsia="Calibri" w:hAnsi="Calibri" w:cs="Calibri"/>
        </w:rPr>
        <w:t>wear</w:t>
      </w:r>
      <w:proofErr w:type="gramEnd"/>
      <w:r w:rsidRPr="00F83D7E">
        <w:rPr>
          <w:rFonts w:ascii="Calibri" w:eastAsia="Calibri" w:hAnsi="Calibri" w:cs="Calibri"/>
        </w:rPr>
        <w:t xml:space="preserve"> a provided safety/hi-vis vest whilst on yard duty. Safety/hi-vis vests will be stored</w:t>
      </w:r>
      <w:r w:rsidR="00F83D7E" w:rsidRPr="00F83D7E">
        <w:rPr>
          <w:rFonts w:ascii="Calibri" w:eastAsia="Calibri" w:hAnsi="Calibri" w:cs="Calibri"/>
        </w:rPr>
        <w:t xml:space="preserve"> in staffroom.</w:t>
      </w:r>
    </w:p>
    <w:p w14:paraId="7AB519CC" w14:textId="45D8019C" w:rsidR="003E4C84" w:rsidRPr="00F83D7E" w:rsidRDefault="003E4C84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proofErr w:type="gramStart"/>
      <w:r w:rsidRPr="00F83D7E">
        <w:rPr>
          <w:rFonts w:cs="Arial"/>
        </w:rPr>
        <w:t>carry</w:t>
      </w:r>
      <w:proofErr w:type="gramEnd"/>
      <w:r w:rsidRPr="00F83D7E">
        <w:rPr>
          <w:rFonts w:cs="Arial"/>
        </w:rPr>
        <w:t xml:space="preserve"> the yard duty</w:t>
      </w:r>
      <w:r w:rsidR="00F83D7E" w:rsidRPr="00F83D7E">
        <w:rPr>
          <w:rFonts w:cs="Arial"/>
        </w:rPr>
        <w:t xml:space="preserve"> folder and</w:t>
      </w:r>
      <w:r w:rsidRPr="00F83D7E">
        <w:rPr>
          <w:rFonts w:cs="Arial"/>
        </w:rPr>
        <w:t xml:space="preserve"> first aid bag at all times during supervision. The yard duty first aid bag will be stored in</w:t>
      </w:r>
      <w:r w:rsidR="00F83D7E" w:rsidRPr="00F83D7E">
        <w:rPr>
          <w:rFonts w:cs="Arial"/>
        </w:rPr>
        <w:t xml:space="preserve"> staffroom</w:t>
      </w:r>
      <w:r w:rsidRPr="00F83D7E">
        <w:rPr>
          <w:rFonts w:cs="Arial"/>
        </w:rPr>
        <w:t>.</w:t>
      </w:r>
    </w:p>
    <w:p w14:paraId="5B74AED8" w14:textId="1CEE4F82" w:rsidR="006137A5" w:rsidRPr="00F83D7E" w:rsidRDefault="006137A5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83D7E">
        <w:rPr>
          <w:rFonts w:cs="Arial"/>
        </w:rPr>
        <w:t xml:space="preserve">Be familiar with the yard duty </w:t>
      </w:r>
      <w:r w:rsidR="000432A4" w:rsidRPr="00F83D7E">
        <w:rPr>
          <w:rFonts w:cs="Arial"/>
        </w:rPr>
        <w:t xml:space="preserve">information </w:t>
      </w:r>
      <w:r w:rsidRPr="00F83D7E">
        <w:rPr>
          <w:rFonts w:cs="Arial"/>
        </w:rPr>
        <w:t>pack containing student health and safety information</w:t>
      </w:r>
      <w:r w:rsidR="000432A4" w:rsidRPr="00F83D7E">
        <w:rPr>
          <w:rFonts w:cs="Arial"/>
        </w:rPr>
        <w:t xml:space="preserve"> stored</w:t>
      </w:r>
      <w:r w:rsidR="00F83D7E" w:rsidRPr="00F83D7E">
        <w:rPr>
          <w:rFonts w:cs="Arial"/>
        </w:rPr>
        <w:t xml:space="preserve"> in the yard duty folder.</w:t>
      </w:r>
      <w:r w:rsidRPr="00F83D7E">
        <w:rPr>
          <w:rFonts w:cs="Arial"/>
        </w:rPr>
        <w:t xml:space="preserve"> </w:t>
      </w:r>
    </w:p>
    <w:p w14:paraId="0C0A1ADC" w14:textId="1D01220D" w:rsidR="003E4C84" w:rsidRPr="00F83D7E" w:rsidRDefault="003E4C84" w:rsidP="003E4C84">
      <w:pPr>
        <w:spacing w:before="40" w:after="240" w:line="240" w:lineRule="auto"/>
        <w:jc w:val="both"/>
        <w:rPr>
          <w:rFonts w:cs="Arial"/>
        </w:rPr>
      </w:pPr>
      <w:r w:rsidRPr="00F83D7E">
        <w:rPr>
          <w:rFonts w:cs="Arial"/>
        </w:rPr>
        <w:t xml:space="preserve">Yard duty equipment must be returned after the period of supervision or handed to the relieving staff member. </w:t>
      </w:r>
    </w:p>
    <w:p w14:paraId="6B1B6C4E" w14:textId="389E5013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37F672ED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9744B9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248FEEAA" w14:textId="3CB3F367" w:rsidR="690B76FE" w:rsidRPr="00341BAF" w:rsidRDefault="000A4F26" w:rsidP="002559F7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rPr>
          <w:rFonts w:cs="Arial"/>
        </w:rPr>
        <w:t>m</w:t>
      </w:r>
      <w:r w:rsidR="00C562B0" w:rsidRPr="009744B9">
        <w:rPr>
          <w:rFonts w:cs="Arial"/>
        </w:rPr>
        <w:t>ethodically move around the designated zone</w:t>
      </w:r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>e alert and vigilant</w:t>
      </w:r>
    </w:p>
    <w:p w14:paraId="1C9D69E4" w14:textId="1D11DE67" w:rsidR="00C562B0" w:rsidRPr="00160B6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yard</w:t>
      </w:r>
    </w:p>
    <w:p w14:paraId="5DF408EC" w14:textId="6C6229E1" w:rsidR="00C562B0" w:rsidRPr="002559F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2559F7">
        <w:rPr>
          <w:rFonts w:cs="Arial"/>
        </w:rPr>
        <w:t>Student Engagement policy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7B307DA7" w14:textId="47EA7639" w:rsidR="00656C60" w:rsidRPr="002559F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l</w:t>
      </w:r>
      <w:r w:rsidR="00C562B0" w:rsidRPr="009744B9">
        <w:rPr>
          <w:rFonts w:cs="Arial"/>
        </w:rPr>
        <w:t>og</w:t>
      </w:r>
      <w:proofErr w:type="gramEnd"/>
      <w:r w:rsidR="00C562B0" w:rsidRPr="009744B9">
        <w:rPr>
          <w:rFonts w:cs="Arial"/>
        </w:rPr>
        <w:t xml:space="preserve"> any incidents </w:t>
      </w:r>
      <w:r w:rsidR="00553F70">
        <w:rPr>
          <w:rFonts w:cs="Arial"/>
        </w:rPr>
        <w:t xml:space="preserve">or near misses </w:t>
      </w:r>
      <w:r w:rsidR="00C562B0" w:rsidRPr="009744B9">
        <w:rPr>
          <w:rFonts w:cs="Arial"/>
        </w:rPr>
        <w:t>as appropriate</w:t>
      </w:r>
      <w:r w:rsidR="002559F7">
        <w:rPr>
          <w:rFonts w:cs="Arial"/>
        </w:rPr>
        <w:t xml:space="preserve"> </w:t>
      </w:r>
      <w:r w:rsidR="00C562B0" w:rsidRPr="002559F7">
        <w:rPr>
          <w:rFonts w:cs="Arial"/>
        </w:rPr>
        <w:t>i.e. in a Yard Duty Book, on Compass</w:t>
      </w:r>
      <w:r w:rsidR="002559F7" w:rsidRPr="002559F7">
        <w:rPr>
          <w:rFonts w:cs="Arial"/>
        </w:rPr>
        <w:t xml:space="preserve"> or in sick bay</w:t>
      </w:r>
      <w:r w:rsidR="00C562B0" w:rsidRPr="002559F7">
        <w:rPr>
          <w:rFonts w:cs="Arial"/>
        </w:rPr>
        <w:t>.</w:t>
      </w:r>
    </w:p>
    <w:p w14:paraId="272BBB55" w14:textId="79174AF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4DA9E633" w14:textId="66D8EE04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>the</w:t>
      </w:r>
      <w:r w:rsidR="002559F7">
        <w:rPr>
          <w:rFonts w:cs="Arial"/>
        </w:rPr>
        <w:t xml:space="preserve"> Principal or Business Manager</w:t>
      </w:r>
      <w:r w:rsidRPr="009744B9">
        <w:rPr>
          <w:rFonts w:cs="Arial"/>
          <w:b/>
        </w:rPr>
        <w:t xml:space="preserve">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453BF7EA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</w:t>
      </w:r>
      <w:r w:rsidR="002559F7" w:rsidRPr="009744B9">
        <w:rPr>
          <w:rFonts w:cs="Arial"/>
        </w:rPr>
        <w:t>the</w:t>
      </w:r>
      <w:r w:rsidR="002559F7">
        <w:rPr>
          <w:rFonts w:cs="Arial"/>
        </w:rPr>
        <w:t xml:space="preserve"> Principal or Business Manager</w:t>
      </w:r>
      <w:r w:rsidR="002559F7"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0748E6F5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2559F7">
        <w:rPr>
          <w:rFonts w:asciiTheme="minorHAnsi" w:hAnsiTheme="minorHAnsi" w:cs="Arial"/>
          <w:color w:val="000000" w:themeColor="text1"/>
          <w:sz w:val="22"/>
          <w:szCs w:val="22"/>
        </w:rPr>
        <w:t xml:space="preserve">contact </w:t>
      </w:r>
      <w:r w:rsidR="002559F7" w:rsidRPr="002559F7">
        <w:rPr>
          <w:rFonts w:asciiTheme="minorHAnsi" w:hAnsiTheme="minorHAnsi" w:cs="Arial"/>
          <w:color w:val="000000" w:themeColor="text1"/>
          <w:sz w:val="22"/>
          <w:szCs w:val="22"/>
        </w:rPr>
        <w:t>the Principal or Business Manager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lastRenderedPageBreak/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3D49B2F0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2559F7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5AB3EA9C" w14:textId="51741519" w:rsidR="00C562B0" w:rsidRPr="002559F7" w:rsidRDefault="00C562B0" w:rsidP="000A4F26">
      <w:pPr>
        <w:spacing w:before="40" w:after="240" w:line="240" w:lineRule="auto"/>
        <w:jc w:val="both"/>
        <w:rPr>
          <w:rFonts w:cs="Arial"/>
        </w:rPr>
      </w:pPr>
      <w:r w:rsidRPr="002559F7">
        <w:rPr>
          <w:rFonts w:cs="Arial"/>
        </w:rPr>
        <w:t xml:space="preserve">If a teacher needs to leave the classroom unattended at any time during a lesson, </w:t>
      </w:r>
      <w:r w:rsidR="00E96F18" w:rsidRPr="002559F7">
        <w:rPr>
          <w:rFonts w:cs="Arial"/>
        </w:rPr>
        <w:t>they</w:t>
      </w:r>
      <w:r w:rsidRPr="002559F7">
        <w:rPr>
          <w:rFonts w:cs="Arial"/>
        </w:rPr>
        <w:t xml:space="preserve"> should first contact</w:t>
      </w:r>
      <w:r w:rsidR="002559F7" w:rsidRPr="002559F7">
        <w:rPr>
          <w:rFonts w:cs="Arial"/>
        </w:rPr>
        <w:t xml:space="preserve"> </w:t>
      </w:r>
      <w:r w:rsidR="002559F7" w:rsidRPr="002559F7">
        <w:rPr>
          <w:rFonts w:cs="Arial"/>
        </w:rPr>
        <w:t>the Principal or Business Manager</w:t>
      </w:r>
      <w:r w:rsidRPr="002559F7">
        <w:rPr>
          <w:rFonts w:cs="Arial"/>
        </w:rPr>
        <w:t xml:space="preserve"> for assistance. The teacher should then wait until a</w:t>
      </w:r>
      <w:r w:rsidR="00EA2DAC" w:rsidRPr="002559F7">
        <w:rPr>
          <w:rFonts w:cs="Arial"/>
        </w:rPr>
        <w:t xml:space="preserve"> replacement </w:t>
      </w:r>
      <w:r w:rsidRPr="002559F7">
        <w:rPr>
          <w:rFonts w:cs="Arial"/>
        </w:rPr>
        <w:t xml:space="preserve">staff member </w:t>
      </w:r>
      <w:r w:rsidR="00EA2DAC" w:rsidRPr="002559F7">
        <w:rPr>
          <w:rFonts w:cs="Arial"/>
        </w:rPr>
        <w:t>has arrived at the classroom</w:t>
      </w:r>
      <w:r w:rsidRPr="002559F7">
        <w:rPr>
          <w:rFonts w:cs="Arial"/>
        </w:rPr>
        <w:t xml:space="preserve"> </w:t>
      </w:r>
      <w:r w:rsidR="00EA2DAC" w:rsidRPr="002559F7">
        <w:rPr>
          <w:rFonts w:cs="Arial"/>
        </w:rPr>
        <w:t xml:space="preserve">before </w:t>
      </w:r>
      <w:r w:rsidRPr="002559F7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>School activities, camps and excursions</w:t>
      </w:r>
    </w:p>
    <w:p w14:paraId="7A5A2EB4" w14:textId="6E1DD20B" w:rsidR="00C562B0" w:rsidRDefault="00C562B0" w:rsidP="000A4F26">
      <w:pPr>
        <w:spacing w:before="40" w:after="240"/>
        <w:jc w:val="both"/>
      </w:pPr>
      <w:r w:rsidRPr="00010671">
        <w:t xml:space="preserve">The </w:t>
      </w:r>
      <w:r w:rsidR="00952366">
        <w:t>P</w:t>
      </w:r>
      <w:r w:rsidRPr="00010671">
        <w:t>rincipal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 xml:space="preserve">risk involved.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2E54FFF8" w:rsidR="005E6999" w:rsidRDefault="005A5134" w:rsidP="007B3D23">
      <w:pPr>
        <w:spacing w:after="240"/>
        <w:jc w:val="both"/>
        <w:rPr>
          <w:rFonts w:cstheme="minorHAnsi"/>
        </w:rPr>
      </w:pPr>
      <w:r w:rsidRPr="001E2BE0">
        <w:rPr>
          <w:rFonts w:cstheme="minorHAnsi"/>
        </w:rPr>
        <w:t>Watsonia Primary School</w:t>
      </w:r>
      <w:r w:rsidR="007B3D23" w:rsidRPr="001E2BE0">
        <w:rPr>
          <w:rFonts w:cstheme="minorHAnsi"/>
        </w:rPr>
        <w:t xml:space="preserve"> follows</w:t>
      </w:r>
      <w:r w:rsidR="007B3D23" w:rsidRPr="009717EB">
        <w:rPr>
          <w:rFonts w:cstheme="minorHAnsi"/>
        </w:rPr>
        <w:t xml:space="preserve"> the Department’s </w:t>
      </w:r>
      <w:hyperlink r:id="rId14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5F802AB9" w14:textId="069C0C91" w:rsidR="005E6999" w:rsidRDefault="005A5134" w:rsidP="002B4167">
      <w:pPr>
        <w:pStyle w:val="NormalWeb"/>
        <w:spacing w:before="0" w:beforeAutospacing="0" w:after="0" w:afterAutospacing="0"/>
        <w:rPr>
          <w:color w:val="0E101A"/>
        </w:rPr>
      </w:pPr>
      <w:r w:rsidRPr="001E2BE0">
        <w:rPr>
          <w:color w:val="0E101A"/>
        </w:rPr>
        <w:t>Watsonia Primary School</w:t>
      </w:r>
      <w:r w:rsidR="005E6999" w:rsidRPr="001E2BE0">
        <w:rPr>
          <w:color w:val="0E101A"/>
        </w:rPr>
        <w:t xml:space="preserve"> will</w:t>
      </w:r>
      <w:r w:rsidR="005E6999">
        <w:rPr>
          <w:color w:val="0E101A"/>
        </w:rPr>
        <w:t xml:space="preserve"> also ensure appropriate supervision of students participating in remote and flexible learning environments while on school site. In these cases, students will be supervised</w:t>
      </w:r>
      <w:r w:rsidR="002559F7">
        <w:rPr>
          <w:color w:val="0E101A"/>
        </w:rPr>
        <w:t>.</w:t>
      </w:r>
      <w:r w:rsidR="005E6999">
        <w:rPr>
          <w:color w:val="0E101A"/>
        </w:rPr>
        <w:t xml:space="preserve">   </w:t>
      </w:r>
    </w:p>
    <w:p w14:paraId="52F3D3D9" w14:textId="77777777" w:rsidR="005E6999" w:rsidRDefault="005E6999" w:rsidP="005E6999">
      <w:pPr>
        <w:ind w:left="720"/>
        <w:rPr>
          <w:color w:val="0E101A"/>
        </w:rPr>
      </w:pPr>
    </w:p>
    <w:p w14:paraId="6F130119" w14:textId="26E27251" w:rsidR="005E6999" w:rsidRDefault="005E6999" w:rsidP="002B4167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F897E69" w14:textId="4EDFF091" w:rsidR="005E6999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>
        <w:rPr>
          <w:color w:val="0E101A"/>
        </w:rPr>
        <w:t xml:space="preserve">student attendance will be monitored </w:t>
      </w:r>
    </w:p>
    <w:p w14:paraId="5667FA1F" w14:textId="440E5FCF" w:rsidR="007B3D23" w:rsidRPr="002B4167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proofErr w:type="gramStart"/>
      <w:r w:rsidRPr="002B4167">
        <w:rPr>
          <w:color w:val="0E101A"/>
        </w:rPr>
        <w:t>any</w:t>
      </w:r>
      <w:proofErr w:type="gramEnd"/>
      <w:r w:rsidRPr="002B4167">
        <w:rPr>
          <w:color w:val="0E101A"/>
        </w:rPr>
        <w:t xml:space="preserve"> wellbeing or safety concerns for the student will be managed in accordance with our usual processes – </w:t>
      </w:r>
      <w:r w:rsidRPr="002559F7">
        <w:rPr>
          <w:color w:val="0E101A"/>
        </w:rPr>
        <w:t>refer to our Student Wellbeing and Engagement Policy and our Child Safety Responding and Reporting Policy and Procedures for further information</w:t>
      </w:r>
      <w:r>
        <w:rPr>
          <w:rFonts w:cstheme="minorHAnsi"/>
        </w:rPr>
        <w:t>.</w:t>
      </w:r>
      <w:r w:rsidR="007B3D23" w:rsidRPr="002B4167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support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 w:rsidR="00952366">
        <w:rPr>
          <w:rFonts w:cs="Arial"/>
        </w:rPr>
        <w:t>P</w:t>
      </w:r>
      <w:r w:rsidRPr="008C45AC">
        <w:rPr>
          <w:rFonts w:cs="Arial"/>
        </w:rPr>
        <w:t>rincipal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769315BB" w14:textId="30AB4A0F" w:rsidR="00952366" w:rsidRDefault="00952366" w:rsidP="006C3DC5">
      <w:pPr>
        <w:pStyle w:val="Heading2"/>
      </w:pPr>
      <w:r w:rsidRPr="00426C67">
        <w:t>Other areas requiring supervision</w:t>
      </w:r>
    </w:p>
    <w:p w14:paraId="48A6B48C" w14:textId="3602E1F4" w:rsidR="00952366" w:rsidRPr="006C3DC5" w:rsidRDefault="00426C67" w:rsidP="008E3671">
      <w:pPr>
        <w:spacing w:after="240"/>
        <w:jc w:val="both"/>
        <w:rPr>
          <w:color w:val="0E101A"/>
        </w:rPr>
      </w:pPr>
      <w:r>
        <w:rPr>
          <w:color w:val="0E101A"/>
        </w:rPr>
        <w:t>When students leave the classroom to attend the bathroom they always go in groups of three with teacher permission.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F270FA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lastRenderedPageBreak/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4F8D4EB9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F270FA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921C2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CD030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Pr="001E2BE0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1E2BE0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3D4598C1" w14:textId="77777777" w:rsidR="00ED4963" w:rsidRPr="001E2BE0" w:rsidRDefault="00ED4963" w:rsidP="001E2BE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1E2BE0">
        <w:rPr>
          <w:rStyle w:val="eop"/>
          <w:rFonts w:asciiTheme="minorHAnsi" w:eastAsiaTheme="majorEastAsia" w:hAnsiTheme="minorHAnsi" w:cstheme="minorBidi"/>
          <w:sz w:val="22"/>
          <w:szCs w:val="22"/>
        </w:rPr>
        <w:t>Included in our staff handbook</w:t>
      </w:r>
    </w:p>
    <w:p w14:paraId="139F2316" w14:textId="6AA521F6" w:rsidR="00E631F8" w:rsidRDefault="00E631F8" w:rsidP="001E2BE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1E2BE0">
        <w:rPr>
          <w:rStyle w:val="eop"/>
          <w:rFonts w:asciiTheme="minorHAnsi" w:eastAsiaTheme="majorEastAsia" w:hAnsiTheme="minorHAnsi" w:cstheme="minorBidi"/>
          <w:sz w:val="22"/>
          <w:szCs w:val="22"/>
        </w:rPr>
        <w:t>Made available in hard copy from school administration upon request </w:t>
      </w:r>
    </w:p>
    <w:p w14:paraId="5C14C224" w14:textId="77777777" w:rsidR="001E2BE0" w:rsidRPr="001E2BE0" w:rsidRDefault="001E2BE0" w:rsidP="001E2BE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</w:p>
    <w:p w14:paraId="3D125AF5" w14:textId="3F467D85" w:rsidR="004C03A9" w:rsidRDefault="004C03A9" w:rsidP="00382C3B">
      <w:pPr>
        <w:pStyle w:val="CommentText"/>
      </w:pPr>
      <w:r w:rsidRPr="003253A5">
        <w:rPr>
          <w:sz w:val="22"/>
          <w:szCs w:val="22"/>
        </w:rPr>
        <w:t xml:space="preserve">Information for parents and students on supervision before and after school is available </w:t>
      </w:r>
      <w:r w:rsidRPr="00F51D62">
        <w:rPr>
          <w:sz w:val="22"/>
          <w:szCs w:val="22"/>
        </w:rPr>
        <w:t xml:space="preserve">on our school </w:t>
      </w:r>
      <w:r w:rsidRPr="001E2BE0">
        <w:rPr>
          <w:sz w:val="22"/>
          <w:szCs w:val="22"/>
        </w:rPr>
        <w:t xml:space="preserve">website and parent reminders are sent </w:t>
      </w:r>
      <w:r w:rsidR="00426C67">
        <w:rPr>
          <w:sz w:val="22"/>
          <w:szCs w:val="22"/>
        </w:rPr>
        <w:t>regularly</w:t>
      </w:r>
      <w:r w:rsidRPr="001E2BE0">
        <w:rPr>
          <w:sz w:val="22"/>
          <w:szCs w:val="22"/>
        </w:rPr>
        <w:t>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365D3A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365D3A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6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365D3A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7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365D3A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873206" w:rsidRPr="00605A52">
          <w:rPr>
            <w:rStyle w:val="Hyperlink"/>
          </w:rPr>
          <w:t>Excursions</w:t>
        </w:r>
      </w:hyperlink>
    </w:p>
    <w:p w14:paraId="6D014436" w14:textId="77777777" w:rsidR="00606E61" w:rsidRPr="00BC7611" w:rsidRDefault="00365D3A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9" w:history="1">
        <w:r w:rsidR="00606E61" w:rsidRPr="00C93CF4">
          <w:rPr>
            <w:rStyle w:val="Hyperlink"/>
          </w:rPr>
          <w:t>Supervision of Students</w:t>
        </w:r>
      </w:hyperlink>
    </w:p>
    <w:p w14:paraId="6196FC36" w14:textId="4DA68C6B" w:rsidR="00606E61" w:rsidRPr="001E2BE0" w:rsidRDefault="00365D3A" w:rsidP="001E2BE0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  <w:color w:val="0563C1" w:themeColor="hyperlink"/>
          <w:u w:val="single"/>
        </w:rPr>
      </w:pPr>
      <w:hyperlink r:id="rId20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011CFDD8" w:rsidR="00F74632" w:rsidRPr="00341BAF" w:rsidRDefault="001E2BE0" w:rsidP="001E2B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05/05/2022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1FEEFA20" w:rsidR="00F74632" w:rsidRPr="00341BAF" w:rsidRDefault="001E2BE0" w:rsidP="001E2B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05/05/2023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2D086CB7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</w:t>
      </w:r>
      <w:r w:rsidRPr="001E2BE0">
        <w:t xml:space="preserve">of </w:t>
      </w:r>
      <w:r w:rsidR="005A5134" w:rsidRPr="001E2BE0">
        <w:t>Watsonia Primary School</w:t>
      </w:r>
      <w:r w:rsidRPr="001E2BE0">
        <w:t xml:space="preserve">’s </w:t>
      </w:r>
      <w:r w:rsidR="00CA1C53" w:rsidRPr="001E2BE0">
        <w:t>y</w:t>
      </w:r>
      <w:r w:rsidRPr="001E2BE0">
        <w:t>ard</w:t>
      </w:r>
      <w:r>
        <w:t xml:space="preserve">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172B" w14:textId="77777777" w:rsidR="00365D3A" w:rsidRDefault="00365D3A" w:rsidP="00C93CF4">
      <w:pPr>
        <w:spacing w:after="0" w:line="240" w:lineRule="auto"/>
      </w:pPr>
      <w:r>
        <w:separator/>
      </w:r>
    </w:p>
  </w:endnote>
  <w:endnote w:type="continuationSeparator" w:id="0">
    <w:p w14:paraId="6F8C013B" w14:textId="77777777" w:rsidR="00365D3A" w:rsidRDefault="00365D3A" w:rsidP="00C93CF4">
      <w:pPr>
        <w:spacing w:after="0" w:line="240" w:lineRule="auto"/>
      </w:pPr>
      <w:r>
        <w:continuationSeparator/>
      </w:r>
    </w:p>
  </w:endnote>
  <w:endnote w:type="continuationNotice" w:id="1">
    <w:p w14:paraId="6137DC7E" w14:textId="77777777" w:rsidR="00365D3A" w:rsidRDefault="00365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15841B5F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E9EC" w14:textId="77777777" w:rsidR="00365D3A" w:rsidRDefault="00365D3A" w:rsidP="00C93CF4">
      <w:pPr>
        <w:spacing w:after="0" w:line="240" w:lineRule="auto"/>
      </w:pPr>
      <w:r>
        <w:separator/>
      </w:r>
    </w:p>
  </w:footnote>
  <w:footnote w:type="continuationSeparator" w:id="0">
    <w:p w14:paraId="20E97FA5" w14:textId="77777777" w:rsidR="00365D3A" w:rsidRDefault="00365D3A" w:rsidP="00C93CF4">
      <w:pPr>
        <w:spacing w:after="0" w:line="240" w:lineRule="auto"/>
      </w:pPr>
      <w:r>
        <w:continuationSeparator/>
      </w:r>
    </w:p>
  </w:footnote>
  <w:footnote w:type="continuationNotice" w:id="1">
    <w:p w14:paraId="03B88AFE" w14:textId="77777777" w:rsidR="00365D3A" w:rsidRDefault="00365D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haib Mohamed">
    <w15:presenceInfo w15:providerId="AD" w15:userId="S::Zuhaib.Mohamed@education.vic.gov.au::1274941b-bd63-4e0c-9936-93e8956b6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0435B"/>
    <w:rsid w:val="00004651"/>
    <w:rsid w:val="000046F2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90C14"/>
    <w:rsid w:val="001A322D"/>
    <w:rsid w:val="001C0016"/>
    <w:rsid w:val="001C3956"/>
    <w:rsid w:val="001D6AA5"/>
    <w:rsid w:val="001D6BDD"/>
    <w:rsid w:val="001E000A"/>
    <w:rsid w:val="001E2BE0"/>
    <w:rsid w:val="001E4B86"/>
    <w:rsid w:val="001F4CAC"/>
    <w:rsid w:val="001F791B"/>
    <w:rsid w:val="002000E5"/>
    <w:rsid w:val="00204812"/>
    <w:rsid w:val="00206AD2"/>
    <w:rsid w:val="002139C6"/>
    <w:rsid w:val="00215121"/>
    <w:rsid w:val="00236A22"/>
    <w:rsid w:val="002559F7"/>
    <w:rsid w:val="002836A5"/>
    <w:rsid w:val="002A7219"/>
    <w:rsid w:val="002B04F1"/>
    <w:rsid w:val="002B4167"/>
    <w:rsid w:val="002D5950"/>
    <w:rsid w:val="002F18C7"/>
    <w:rsid w:val="003113B4"/>
    <w:rsid w:val="003122DE"/>
    <w:rsid w:val="00312B3A"/>
    <w:rsid w:val="00315DE7"/>
    <w:rsid w:val="003236E2"/>
    <w:rsid w:val="0033152D"/>
    <w:rsid w:val="00334113"/>
    <w:rsid w:val="00341BAF"/>
    <w:rsid w:val="00365D3A"/>
    <w:rsid w:val="003752AE"/>
    <w:rsid w:val="00382C3B"/>
    <w:rsid w:val="003A6AA3"/>
    <w:rsid w:val="003A7B8E"/>
    <w:rsid w:val="003E4C84"/>
    <w:rsid w:val="003F597A"/>
    <w:rsid w:val="00404368"/>
    <w:rsid w:val="0041427E"/>
    <w:rsid w:val="00426C67"/>
    <w:rsid w:val="0043074C"/>
    <w:rsid w:val="00450E32"/>
    <w:rsid w:val="00451BAE"/>
    <w:rsid w:val="00463112"/>
    <w:rsid w:val="00465645"/>
    <w:rsid w:val="00486F2C"/>
    <w:rsid w:val="004B2741"/>
    <w:rsid w:val="004B5EDD"/>
    <w:rsid w:val="004C03A9"/>
    <w:rsid w:val="004C0A36"/>
    <w:rsid w:val="004C3406"/>
    <w:rsid w:val="004C45CB"/>
    <w:rsid w:val="004D29B3"/>
    <w:rsid w:val="004E0A76"/>
    <w:rsid w:val="004F07E3"/>
    <w:rsid w:val="00521C42"/>
    <w:rsid w:val="00531879"/>
    <w:rsid w:val="00544AD0"/>
    <w:rsid w:val="00547BB8"/>
    <w:rsid w:val="00553F70"/>
    <w:rsid w:val="00555C4F"/>
    <w:rsid w:val="0057150A"/>
    <w:rsid w:val="0057493A"/>
    <w:rsid w:val="00574E78"/>
    <w:rsid w:val="005958C1"/>
    <w:rsid w:val="005A5134"/>
    <w:rsid w:val="005B175A"/>
    <w:rsid w:val="005D250E"/>
    <w:rsid w:val="005D33DC"/>
    <w:rsid w:val="005E6999"/>
    <w:rsid w:val="005F5E42"/>
    <w:rsid w:val="006024C9"/>
    <w:rsid w:val="00605A52"/>
    <w:rsid w:val="00606E61"/>
    <w:rsid w:val="00610334"/>
    <w:rsid w:val="006137A5"/>
    <w:rsid w:val="00656C60"/>
    <w:rsid w:val="00663B3D"/>
    <w:rsid w:val="006908B6"/>
    <w:rsid w:val="00690C98"/>
    <w:rsid w:val="006A3E71"/>
    <w:rsid w:val="006B1C2A"/>
    <w:rsid w:val="006C3DC5"/>
    <w:rsid w:val="006D3204"/>
    <w:rsid w:val="006D492F"/>
    <w:rsid w:val="006E5EE8"/>
    <w:rsid w:val="006F31C6"/>
    <w:rsid w:val="006F5657"/>
    <w:rsid w:val="00744BA9"/>
    <w:rsid w:val="007557A9"/>
    <w:rsid w:val="007605AE"/>
    <w:rsid w:val="00764EA7"/>
    <w:rsid w:val="007832E5"/>
    <w:rsid w:val="00786D0C"/>
    <w:rsid w:val="007936F5"/>
    <w:rsid w:val="0079435D"/>
    <w:rsid w:val="007A5117"/>
    <w:rsid w:val="007B3D23"/>
    <w:rsid w:val="007B3FE7"/>
    <w:rsid w:val="007C2785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A2B51"/>
    <w:rsid w:val="008B3084"/>
    <w:rsid w:val="008B6FFA"/>
    <w:rsid w:val="008D14EE"/>
    <w:rsid w:val="008E3671"/>
    <w:rsid w:val="008F5B1B"/>
    <w:rsid w:val="00903E2E"/>
    <w:rsid w:val="00921C2B"/>
    <w:rsid w:val="00947B2A"/>
    <w:rsid w:val="00952366"/>
    <w:rsid w:val="009744B9"/>
    <w:rsid w:val="009879BD"/>
    <w:rsid w:val="00993907"/>
    <w:rsid w:val="00993CD0"/>
    <w:rsid w:val="00996B92"/>
    <w:rsid w:val="009A3056"/>
    <w:rsid w:val="009A7AB2"/>
    <w:rsid w:val="009A7DD7"/>
    <w:rsid w:val="009C54A4"/>
    <w:rsid w:val="009D4786"/>
    <w:rsid w:val="009E4627"/>
    <w:rsid w:val="009F7834"/>
    <w:rsid w:val="00A17B8D"/>
    <w:rsid w:val="00A45851"/>
    <w:rsid w:val="00A55EDD"/>
    <w:rsid w:val="00A730E5"/>
    <w:rsid w:val="00AA42F7"/>
    <w:rsid w:val="00AA4E30"/>
    <w:rsid w:val="00AB50A9"/>
    <w:rsid w:val="00AC31C0"/>
    <w:rsid w:val="00AC4908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7E96"/>
    <w:rsid w:val="00C562B0"/>
    <w:rsid w:val="00C76D21"/>
    <w:rsid w:val="00C77594"/>
    <w:rsid w:val="00C81CDE"/>
    <w:rsid w:val="00C8512B"/>
    <w:rsid w:val="00C93CF4"/>
    <w:rsid w:val="00C96887"/>
    <w:rsid w:val="00C97277"/>
    <w:rsid w:val="00CA1C53"/>
    <w:rsid w:val="00CB4692"/>
    <w:rsid w:val="00CD0300"/>
    <w:rsid w:val="00CD1BB9"/>
    <w:rsid w:val="00CD58C5"/>
    <w:rsid w:val="00CD7978"/>
    <w:rsid w:val="00CE723A"/>
    <w:rsid w:val="00CF0F01"/>
    <w:rsid w:val="00D00404"/>
    <w:rsid w:val="00D12798"/>
    <w:rsid w:val="00D20081"/>
    <w:rsid w:val="00D31549"/>
    <w:rsid w:val="00D33664"/>
    <w:rsid w:val="00D626EE"/>
    <w:rsid w:val="00D63A2C"/>
    <w:rsid w:val="00D66752"/>
    <w:rsid w:val="00D67C4B"/>
    <w:rsid w:val="00D71D75"/>
    <w:rsid w:val="00D76FA2"/>
    <w:rsid w:val="00D918A4"/>
    <w:rsid w:val="00DC1682"/>
    <w:rsid w:val="00E065EB"/>
    <w:rsid w:val="00E24638"/>
    <w:rsid w:val="00E25B54"/>
    <w:rsid w:val="00E46FD9"/>
    <w:rsid w:val="00E51955"/>
    <w:rsid w:val="00E60996"/>
    <w:rsid w:val="00E631F8"/>
    <w:rsid w:val="00E67D2D"/>
    <w:rsid w:val="00E8130C"/>
    <w:rsid w:val="00E8261C"/>
    <w:rsid w:val="00E96F18"/>
    <w:rsid w:val="00EA2DAC"/>
    <w:rsid w:val="00EB6B0B"/>
    <w:rsid w:val="00EC3EF8"/>
    <w:rsid w:val="00EC5076"/>
    <w:rsid w:val="00ED0BA3"/>
    <w:rsid w:val="00ED3DFC"/>
    <w:rsid w:val="00ED4963"/>
    <w:rsid w:val="00EE111A"/>
    <w:rsid w:val="00EE747C"/>
    <w:rsid w:val="00F04D6A"/>
    <w:rsid w:val="00F22CB9"/>
    <w:rsid w:val="00F26B67"/>
    <w:rsid w:val="00F270FA"/>
    <w:rsid w:val="00F412FC"/>
    <w:rsid w:val="00F45420"/>
    <w:rsid w:val="00F45B35"/>
    <w:rsid w:val="00F51D62"/>
    <w:rsid w:val="00F558BE"/>
    <w:rsid w:val="00F60618"/>
    <w:rsid w:val="00F74632"/>
    <w:rsid w:val="00F74E4B"/>
    <w:rsid w:val="00F82955"/>
    <w:rsid w:val="00F83D7E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2.education.vic.gov.au/pal/excursion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hild-safe-standards/policy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supervision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87FEE2-9B16-44B5-AD50-5E5E895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9567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Paul Johnson</cp:lastModifiedBy>
  <cp:revision>6</cp:revision>
  <cp:lastPrinted>2018-01-12T02:45:00Z</cp:lastPrinted>
  <dcterms:created xsi:type="dcterms:W3CDTF">2022-05-05T01:09:00Z</dcterms:created>
  <dcterms:modified xsi:type="dcterms:W3CDTF">2022-05-05T02:13:00Z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{d01e0b93-110c-41c3-9ea8-88fe70ac2b59}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R20211704963</vt:lpwstr>
  </property>
  <property fmtid="{D5CDD505-2E9C-101B-9397-08002B2CF9AE}" pid="12" name="RecordPoint_SubmissionCompleted">
    <vt:lpwstr>2021-11-29T09:04:40.8979954+11:00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